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CD" w:rsidRDefault="004A0ECD" w:rsidP="00A408B5">
      <w:pPr>
        <w:pStyle w:val="Header"/>
        <w:ind w:right="424"/>
        <w:jc w:val="right"/>
        <w:rPr>
          <w:sz w:val="16"/>
          <w:szCs w:val="16"/>
        </w:rPr>
      </w:pPr>
      <w:r w:rsidRPr="00675030">
        <w:rPr>
          <w:b/>
          <w:sz w:val="16"/>
          <w:szCs w:val="16"/>
        </w:rPr>
        <w:t>Mẫu (Form) N</w:t>
      </w:r>
      <w:r>
        <w:rPr>
          <w:b/>
          <w:sz w:val="16"/>
          <w:szCs w:val="16"/>
        </w:rPr>
        <w:t>A7</w:t>
      </w:r>
    </w:p>
    <w:p w:rsidR="006F5CFF" w:rsidRPr="00450AB7" w:rsidRDefault="002127C8" w:rsidP="006F5CFF">
      <w:pPr>
        <w:pStyle w:val="Header"/>
        <w:jc w:val="right"/>
        <w:rPr>
          <w:ins w:id="0" w:author="XNC" w:date="2023-05-22T18:27:00Z"/>
          <w:sz w:val="16"/>
          <w:szCs w:val="16"/>
        </w:rPr>
      </w:pPr>
      <w:r>
        <w:rPr>
          <w:sz w:val="16"/>
          <w:szCs w:val="16"/>
        </w:rPr>
        <w:tab/>
      </w:r>
    </w:p>
    <w:p w:rsidR="006F5CFF" w:rsidRPr="00450AB7" w:rsidRDefault="006F5CFF" w:rsidP="006F5CFF">
      <w:pPr>
        <w:pStyle w:val="Header"/>
        <w:jc w:val="right"/>
        <w:rPr>
          <w:ins w:id="1" w:author="XNC" w:date="2023-05-22T18:27:00Z"/>
          <w:sz w:val="16"/>
          <w:szCs w:val="16"/>
        </w:rPr>
      </w:pPr>
      <w:ins w:id="2" w:author="XNC" w:date="2023-05-22T18:27:00Z">
        <w:r w:rsidRPr="00450AB7">
          <w:rPr>
            <w:sz w:val="16"/>
            <w:szCs w:val="16"/>
          </w:rPr>
          <w:t>Ban hành</w:t>
        </w:r>
        <w:r>
          <w:rPr>
            <w:sz w:val="16"/>
            <w:szCs w:val="16"/>
          </w:rPr>
          <w:t xml:space="preserve"> kèm theo thông  tư  số    /</w:t>
        </w:r>
        <w:r>
          <w:rPr>
            <w:sz w:val="16"/>
            <w:szCs w:val="16"/>
          </w:rPr>
          <w:t>20</w:t>
        </w:r>
        <w:r>
          <w:rPr>
            <w:sz w:val="16"/>
            <w:szCs w:val="16"/>
          </w:rPr>
          <w:t>23/TT-BCA</w:t>
        </w:r>
      </w:ins>
    </w:p>
    <w:p w:rsidR="006F5CFF" w:rsidRPr="00450AB7" w:rsidRDefault="006F5CFF" w:rsidP="006F5CFF">
      <w:pPr>
        <w:pStyle w:val="Title"/>
        <w:rPr>
          <w:ins w:id="3" w:author="XNC" w:date="2023-05-22T18:27:00Z"/>
          <w:rFonts w:ascii="Times New Roman" w:hAnsi="Times New Roman"/>
          <w:b w:val="0"/>
          <w:sz w:val="24"/>
          <w:szCs w:val="24"/>
        </w:rPr>
      </w:pPr>
      <w:ins w:id="4" w:author="XNC" w:date="2023-05-22T18:27:00Z">
        <w:r>
          <w:rPr>
            <w:rFonts w:ascii="Times New Roman" w:hAnsi="Times New Roman"/>
            <w:b w:val="0"/>
            <w:sz w:val="16"/>
            <w:szCs w:val="16"/>
          </w:rPr>
          <w:tab/>
        </w:r>
        <w:r>
          <w:rPr>
            <w:rFonts w:ascii="Times New Roman" w:hAnsi="Times New Roman"/>
            <w:b w:val="0"/>
            <w:sz w:val="16"/>
            <w:szCs w:val="16"/>
          </w:rPr>
          <w:tab/>
        </w:r>
        <w:r>
          <w:rPr>
            <w:rFonts w:ascii="Times New Roman" w:hAnsi="Times New Roman"/>
            <w:b w:val="0"/>
            <w:sz w:val="16"/>
            <w:szCs w:val="16"/>
          </w:rPr>
          <w:tab/>
        </w:r>
        <w:r>
          <w:rPr>
            <w:rFonts w:ascii="Times New Roman" w:hAnsi="Times New Roman"/>
            <w:b w:val="0"/>
            <w:sz w:val="16"/>
            <w:szCs w:val="16"/>
          </w:rPr>
          <w:tab/>
        </w:r>
        <w:r>
          <w:rPr>
            <w:rFonts w:ascii="Times New Roman" w:hAnsi="Times New Roman"/>
            <w:b w:val="0"/>
            <w:sz w:val="16"/>
            <w:szCs w:val="16"/>
          </w:rPr>
          <w:tab/>
        </w:r>
        <w:r>
          <w:rPr>
            <w:rFonts w:ascii="Times New Roman" w:hAnsi="Times New Roman"/>
            <w:b w:val="0"/>
            <w:sz w:val="16"/>
            <w:szCs w:val="16"/>
          </w:rPr>
          <w:tab/>
        </w:r>
        <w:r>
          <w:rPr>
            <w:rFonts w:ascii="Times New Roman" w:hAnsi="Times New Roman"/>
            <w:b w:val="0"/>
            <w:sz w:val="16"/>
            <w:szCs w:val="16"/>
          </w:rPr>
          <w:tab/>
        </w:r>
        <w:r>
          <w:rPr>
            <w:rFonts w:ascii="Times New Roman" w:hAnsi="Times New Roman"/>
            <w:b w:val="0"/>
            <w:sz w:val="16"/>
            <w:szCs w:val="16"/>
          </w:rPr>
          <w:tab/>
        </w:r>
        <w:r>
          <w:rPr>
            <w:rFonts w:ascii="Times New Roman" w:hAnsi="Times New Roman"/>
            <w:b w:val="0"/>
            <w:sz w:val="16"/>
            <w:szCs w:val="16"/>
          </w:rPr>
          <w:tab/>
        </w:r>
        <w:r>
          <w:rPr>
            <w:rFonts w:ascii="Times New Roman" w:hAnsi="Times New Roman"/>
            <w:b w:val="0"/>
            <w:sz w:val="16"/>
            <w:szCs w:val="16"/>
          </w:rPr>
          <w:tab/>
          <w:t xml:space="preserve"> ngày </w:t>
        </w:r>
        <w:r w:rsidRPr="00450AB7">
          <w:rPr>
            <w:rFonts w:ascii="Times New Roman" w:hAnsi="Times New Roman"/>
            <w:b w:val="0"/>
            <w:sz w:val="16"/>
            <w:szCs w:val="16"/>
          </w:rPr>
          <w:t xml:space="preserve"> tháng    năm  20</w:t>
        </w:r>
        <w:r>
          <w:rPr>
            <w:rFonts w:ascii="Times New Roman" w:hAnsi="Times New Roman"/>
            <w:b w:val="0"/>
            <w:sz w:val="16"/>
            <w:szCs w:val="16"/>
          </w:rPr>
          <w:t>23</w:t>
        </w:r>
        <w:r w:rsidRPr="00450AB7">
          <w:rPr>
            <w:rFonts w:ascii="Times New Roman" w:hAnsi="Times New Roman"/>
            <w:b w:val="0"/>
            <w:sz w:val="16"/>
            <w:szCs w:val="16"/>
          </w:rPr>
          <w:t xml:space="preserve">  </w:t>
        </w:r>
      </w:ins>
    </w:p>
    <w:p w:rsidR="00C368A2" w:rsidRPr="0092523F" w:rsidDel="006F5CFF" w:rsidRDefault="002127C8" w:rsidP="006F5CFF">
      <w:pPr>
        <w:pStyle w:val="Header"/>
        <w:jc w:val="right"/>
        <w:rPr>
          <w:del w:id="5" w:author="XNC" w:date="2023-05-22T18:27:00Z"/>
          <w:sz w:val="16"/>
          <w:szCs w:val="16"/>
        </w:rPr>
      </w:pPr>
      <w:del w:id="6" w:author="XNC" w:date="2023-05-22T18:27:00Z">
        <w:r w:rsidRPr="0092523F" w:rsidDel="006F5CFF">
          <w:rPr>
            <w:sz w:val="16"/>
            <w:szCs w:val="16"/>
          </w:rPr>
          <w:delText xml:space="preserve">                      </w:delText>
        </w:r>
        <w:r w:rsidR="00C368A2" w:rsidRPr="0092523F" w:rsidDel="006F5CFF">
          <w:rPr>
            <w:sz w:val="16"/>
            <w:szCs w:val="16"/>
          </w:rPr>
          <w:delText xml:space="preserve">Ban hành kèm theo thông  tư  số </w:delText>
        </w:r>
        <w:r w:rsidR="007C622C" w:rsidDel="006F5CFF">
          <w:rPr>
            <w:sz w:val="16"/>
            <w:szCs w:val="16"/>
          </w:rPr>
          <w:delText>04 /2015/TT-BCA</w:delText>
        </w:r>
      </w:del>
    </w:p>
    <w:p w:rsidR="00C368A2" w:rsidRPr="0092523F" w:rsidDel="006F5CFF" w:rsidRDefault="00C368A2" w:rsidP="006F5CFF">
      <w:pPr>
        <w:pStyle w:val="Header"/>
        <w:jc w:val="right"/>
        <w:rPr>
          <w:del w:id="7" w:author="XNC" w:date="2023-05-22T18:27:00Z"/>
          <w:i/>
          <w:sz w:val="16"/>
          <w:szCs w:val="16"/>
        </w:rPr>
      </w:pPr>
      <w:del w:id="8" w:author="XNC" w:date="2023-05-22T18:27:00Z">
        <w:r w:rsidRPr="0092523F" w:rsidDel="006F5CFF">
          <w:rPr>
            <w:sz w:val="16"/>
            <w:szCs w:val="16"/>
          </w:rPr>
          <w:tab/>
          <w:delText xml:space="preserve">                          </w:delText>
        </w:r>
        <w:r w:rsidR="007C622C" w:rsidDel="006F5CFF">
          <w:rPr>
            <w:sz w:val="16"/>
            <w:szCs w:val="16"/>
          </w:rPr>
          <w:delText xml:space="preserve">                          ngày 05</w:delText>
        </w:r>
        <w:r w:rsidRPr="0092523F" w:rsidDel="006F5CFF">
          <w:rPr>
            <w:sz w:val="16"/>
            <w:szCs w:val="16"/>
          </w:rPr>
          <w:delText xml:space="preserve"> tháng  01 năm  2015  </w:delText>
        </w:r>
      </w:del>
    </w:p>
    <w:p w:rsidR="002127C8" w:rsidDel="006F5CFF" w:rsidRDefault="002127C8" w:rsidP="006F5CFF">
      <w:pPr>
        <w:pStyle w:val="Header"/>
        <w:jc w:val="right"/>
        <w:rPr>
          <w:del w:id="9" w:author="XNC" w:date="2023-05-22T18:27:00Z"/>
          <w:sz w:val="16"/>
          <w:szCs w:val="16"/>
        </w:rPr>
      </w:pPr>
      <w:del w:id="10" w:author="XNC" w:date="2023-05-22T18:27:00Z">
        <w:r w:rsidDel="006F5CFF">
          <w:rPr>
            <w:sz w:val="16"/>
            <w:szCs w:val="16"/>
          </w:rPr>
          <w:delText>.</w:delText>
        </w:r>
      </w:del>
    </w:p>
    <w:p w:rsidR="004A0ECD" w:rsidRPr="004C4C5B" w:rsidRDefault="004A0ECD" w:rsidP="004A0ECD">
      <w:pPr>
        <w:pStyle w:val="Header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4A0ECD" w:rsidRPr="004C4C5B" w:rsidRDefault="004A0ECD" w:rsidP="004A0ECD">
      <w:pPr>
        <w:pStyle w:val="Heading2"/>
        <w:jc w:val="center"/>
        <w:rPr>
          <w:rFonts w:ascii="Times New Roman" w:hAnsi="Times New Roman"/>
          <w:i w:val="0"/>
          <w:sz w:val="16"/>
          <w:szCs w:val="16"/>
        </w:rPr>
      </w:pPr>
      <w:r w:rsidRPr="004C4C5B">
        <w:rPr>
          <w:rFonts w:ascii="Times New Roman" w:hAnsi="Times New Roman"/>
          <w:bCs w:val="0"/>
          <w:i w:val="0"/>
          <w:sz w:val="26"/>
          <w:szCs w:val="26"/>
        </w:rPr>
        <w:t>CỘNG HOÀ XÃ HỘI CHỦ NGHĨA VIỆT NAM</w:t>
      </w:r>
    </w:p>
    <w:p w:rsidR="004A0ECD" w:rsidRPr="006D0184" w:rsidRDefault="004A0ECD" w:rsidP="004A0ECD">
      <w:pPr>
        <w:jc w:val="center"/>
        <w:rPr>
          <w:b/>
          <w:sz w:val="26"/>
          <w:szCs w:val="26"/>
          <w:u w:val="single"/>
        </w:rPr>
      </w:pPr>
      <w:r w:rsidRPr="006D0184">
        <w:rPr>
          <w:b/>
          <w:sz w:val="26"/>
          <w:szCs w:val="26"/>
          <w:u w:val="single"/>
        </w:rPr>
        <w:t>Độc lập - Tự do - Hạnh phúc</w:t>
      </w:r>
    </w:p>
    <w:p w:rsidR="004A0ECD" w:rsidRPr="003D2797" w:rsidRDefault="004A0ECD" w:rsidP="004A0ECD">
      <w:pPr>
        <w:jc w:val="both"/>
      </w:pPr>
      <w:r w:rsidRPr="004C6656">
        <w:t xml:space="preserve">                                               </w:t>
      </w:r>
      <w:r>
        <w:t xml:space="preserve">                   </w:t>
      </w:r>
      <w:r w:rsidRPr="004C6656">
        <w:t xml:space="preserve">                      </w:t>
      </w:r>
    </w:p>
    <w:p w:rsidR="004A0ECD" w:rsidRPr="00DF2F4D" w:rsidRDefault="004A0ECD" w:rsidP="004A0ECD">
      <w:pPr>
        <w:jc w:val="center"/>
        <w:rPr>
          <w:b/>
          <w:sz w:val="26"/>
          <w:szCs w:val="26"/>
        </w:rPr>
      </w:pPr>
      <w:r w:rsidRPr="00DF2F4D">
        <w:rPr>
          <w:b/>
          <w:bCs/>
          <w:sz w:val="26"/>
          <w:szCs w:val="26"/>
        </w:rPr>
        <w:t xml:space="preserve">ĐƠN BẢO LÃNH </w:t>
      </w:r>
      <w:r w:rsidRPr="00DF2F4D">
        <w:rPr>
          <w:b/>
          <w:sz w:val="26"/>
          <w:szCs w:val="26"/>
        </w:rPr>
        <w:t xml:space="preserve">CẤP THẺ TẠM TRÚ </w:t>
      </w:r>
    </w:p>
    <w:p w:rsidR="004A0ECD" w:rsidRDefault="004A0ECD" w:rsidP="004A0ECD">
      <w:pPr>
        <w:jc w:val="both"/>
        <w:rPr>
          <w:bCs/>
          <w:sz w:val="26"/>
          <w:szCs w:val="26"/>
        </w:rPr>
      </w:pPr>
    </w:p>
    <w:p w:rsidR="004A0ECD" w:rsidRDefault="00DF2F4D" w:rsidP="004A0ECD">
      <w:pPr>
        <w:jc w:val="center"/>
        <w:rPr>
          <w:bCs/>
          <w:sz w:val="26"/>
          <w:szCs w:val="26"/>
        </w:rPr>
      </w:pPr>
      <w:r w:rsidRPr="00DF2F4D">
        <w:rPr>
          <w:bCs/>
          <w:sz w:val="28"/>
          <w:szCs w:val="28"/>
        </w:rPr>
        <w:t>Kính gửi:</w:t>
      </w:r>
      <w:r>
        <w:rPr>
          <w:bCs/>
          <w:sz w:val="26"/>
          <w:szCs w:val="26"/>
        </w:rPr>
        <w:t>…………………………………..</w:t>
      </w:r>
      <w:r w:rsidR="006D0184">
        <w:rPr>
          <w:bCs/>
          <w:sz w:val="26"/>
          <w:szCs w:val="26"/>
        </w:rPr>
        <w:t>(1)</w:t>
      </w:r>
      <w:r w:rsidR="004A0ECD">
        <w:rPr>
          <w:bCs/>
          <w:sz w:val="26"/>
          <w:szCs w:val="26"/>
        </w:rPr>
        <w:t xml:space="preserve"> </w:t>
      </w:r>
    </w:p>
    <w:p w:rsidR="004A0ECD" w:rsidRDefault="004A0ECD" w:rsidP="004A0ECD">
      <w:pPr>
        <w:jc w:val="both"/>
        <w:rPr>
          <w:bCs/>
          <w:sz w:val="26"/>
          <w:szCs w:val="26"/>
        </w:rPr>
      </w:pPr>
    </w:p>
    <w:p w:rsidR="004A0ECD" w:rsidRDefault="004A0ECD" w:rsidP="004A0ECD">
      <w:pPr>
        <w:spacing w:before="120"/>
        <w:jc w:val="both"/>
        <w:rPr>
          <w:b/>
          <w:bCs/>
          <w:sz w:val="28"/>
          <w:szCs w:val="28"/>
        </w:rPr>
      </w:pPr>
      <w:r w:rsidRPr="007F3CAE">
        <w:rPr>
          <w:b/>
          <w:bCs/>
          <w:sz w:val="28"/>
          <w:szCs w:val="28"/>
        </w:rPr>
        <w:t>I. Người bảo lãnh</w:t>
      </w:r>
      <w:r>
        <w:rPr>
          <w:b/>
          <w:bCs/>
          <w:sz w:val="28"/>
          <w:szCs w:val="28"/>
        </w:rPr>
        <w:t>:</w:t>
      </w:r>
    </w:p>
    <w:p w:rsidR="004A0ECD" w:rsidRDefault="004A0ECD" w:rsidP="00000B2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Cs/>
          <w:sz w:val="28"/>
          <w:szCs w:val="28"/>
        </w:rPr>
        <w:tab/>
        <w:t>1- Họ tên</w:t>
      </w:r>
      <w:r w:rsidRPr="005A0893">
        <w:rPr>
          <w:iCs/>
          <w:sz w:val="28"/>
          <w:szCs w:val="28"/>
        </w:rPr>
        <w:t>:</w:t>
      </w:r>
      <w:r w:rsidRPr="002A3851">
        <w:t xml:space="preserve"> ...............................</w:t>
      </w:r>
      <w:r>
        <w:t>..</w:t>
      </w:r>
      <w:r w:rsidRPr="002A3851">
        <w:t>..............</w:t>
      </w:r>
      <w:r>
        <w:t>......</w:t>
      </w:r>
      <w:r w:rsidRPr="002A3851">
        <w:t>...........</w:t>
      </w:r>
      <w:r w:rsidR="006D0184">
        <w:t>.....................................</w:t>
      </w:r>
      <w:r w:rsidRPr="002A3851">
        <w:t>...</w:t>
      </w:r>
      <w:r>
        <w:t>...</w:t>
      </w:r>
      <w:r w:rsidRPr="002A3851">
        <w:t>..............</w:t>
      </w:r>
      <w:r>
        <w:t>..........</w:t>
      </w:r>
    </w:p>
    <w:p w:rsidR="004A0ECD" w:rsidRDefault="00547EB5" w:rsidP="00000B21">
      <w:pPr>
        <w:pStyle w:val="BodyText"/>
        <w:tabs>
          <w:tab w:val="left" w:pos="284"/>
        </w:tabs>
        <w:spacing w:before="0" w:beforeAutospacing="0" w:after="0" w:afterAutospacing="0"/>
        <w:rPr>
          <w:iCs/>
        </w:rPr>
      </w:pPr>
      <w:r w:rsidRPr="00547EB5">
        <w:rPr>
          <w:iCs/>
          <w:noProof/>
          <w:sz w:val="28"/>
          <w:szCs w:val="28"/>
        </w:rPr>
        <w:pict>
          <v:rect id="_x0000_s1026" style="position:absolute;margin-left:125.7pt;margin-top:2.95pt;width:9pt;height:9pt;z-index:251660288"/>
        </w:pict>
      </w:r>
      <w:r w:rsidRPr="00547EB5">
        <w:rPr>
          <w:iCs/>
          <w:noProof/>
          <w:sz w:val="28"/>
          <w:szCs w:val="28"/>
        </w:rPr>
        <w:pict>
          <v:rect id="_x0000_s1027" style="position:absolute;margin-left:169.2pt;margin-top:2.95pt;width:9pt;height:9pt;z-index:251661312"/>
        </w:pict>
      </w:r>
      <w:r w:rsidR="004A0ECD">
        <w:rPr>
          <w:iCs/>
          <w:sz w:val="28"/>
          <w:szCs w:val="28"/>
        </w:rPr>
        <w:tab/>
        <w:t xml:space="preserve">2- Giới tính:   Nam  </w:t>
      </w:r>
      <w:r w:rsidR="004A0ECD">
        <w:rPr>
          <w:iCs/>
          <w:sz w:val="28"/>
          <w:szCs w:val="28"/>
        </w:rPr>
        <w:tab/>
        <w:t xml:space="preserve">Nữ  </w:t>
      </w:r>
      <w:r w:rsidR="004A0ECD">
        <w:rPr>
          <w:iCs/>
          <w:sz w:val="28"/>
          <w:szCs w:val="28"/>
        </w:rPr>
        <w:tab/>
      </w:r>
      <w:r w:rsidR="004A0ECD">
        <w:rPr>
          <w:iCs/>
          <w:sz w:val="28"/>
          <w:szCs w:val="28"/>
        </w:rPr>
        <w:tab/>
        <w:t xml:space="preserve">      3- Sinh ngày</w:t>
      </w:r>
      <w:r w:rsidR="004A0ECD" w:rsidRPr="00E06CAA">
        <w:rPr>
          <w:iCs/>
        </w:rPr>
        <w:t>.......</w:t>
      </w:r>
      <w:r w:rsidR="004A0ECD">
        <w:rPr>
          <w:iCs/>
          <w:sz w:val="28"/>
          <w:szCs w:val="28"/>
        </w:rPr>
        <w:t>tháng</w:t>
      </w:r>
      <w:r w:rsidR="004A0ECD" w:rsidRPr="00E06CAA">
        <w:rPr>
          <w:iCs/>
        </w:rPr>
        <w:t>.......</w:t>
      </w:r>
      <w:r w:rsidR="004A0ECD">
        <w:rPr>
          <w:iCs/>
          <w:sz w:val="28"/>
          <w:szCs w:val="28"/>
        </w:rPr>
        <w:t>năm</w:t>
      </w:r>
      <w:r w:rsidR="004A0ECD" w:rsidRPr="00CF63C1">
        <w:rPr>
          <w:iCs/>
        </w:rPr>
        <w:t>.................</w:t>
      </w:r>
      <w:r w:rsidR="004A0ECD">
        <w:rPr>
          <w:iCs/>
        </w:rPr>
        <w:t>...</w:t>
      </w:r>
    </w:p>
    <w:p w:rsidR="004A0ECD" w:rsidRDefault="004A0ECD" w:rsidP="00000B21">
      <w:pPr>
        <w:pStyle w:val="BodyText"/>
        <w:tabs>
          <w:tab w:val="left" w:pos="284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</w:rPr>
        <w:tab/>
      </w:r>
      <w:r>
        <w:rPr>
          <w:iCs/>
          <w:sz w:val="28"/>
          <w:szCs w:val="28"/>
        </w:rPr>
        <w:t>4</w:t>
      </w:r>
      <w:r w:rsidRPr="007F3CAE">
        <w:rPr>
          <w:iCs/>
          <w:sz w:val="28"/>
          <w:szCs w:val="28"/>
        </w:rPr>
        <w:t>- Địa chỉ thường trú</w:t>
      </w:r>
      <w:r>
        <w:rPr>
          <w:iCs/>
          <w:sz w:val="28"/>
          <w:szCs w:val="28"/>
        </w:rPr>
        <w:t xml:space="preserve"> (theo sổ hộ khẩu)</w:t>
      </w:r>
      <w:r w:rsidRPr="003D7208">
        <w:rPr>
          <w:iCs/>
          <w:sz w:val="28"/>
          <w:szCs w:val="28"/>
        </w:rPr>
        <w:t>:</w:t>
      </w:r>
      <w:r w:rsidRPr="002A3851">
        <w:t xml:space="preserve"> ...................................................................</w:t>
      </w:r>
      <w:r>
        <w:t>........</w:t>
      </w:r>
    </w:p>
    <w:p w:rsidR="004A0ECD" w:rsidRDefault="004A0ECD" w:rsidP="00000B21">
      <w:pPr>
        <w:pStyle w:val="BodyText"/>
        <w:tabs>
          <w:tab w:val="left" w:pos="426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- Địa chỉ tạm trú (nếu có)</w:t>
      </w:r>
      <w:r w:rsidRPr="007F3CAE">
        <w:rPr>
          <w:iCs/>
        </w:rPr>
        <w:t>......................................................................................</w:t>
      </w:r>
      <w:r>
        <w:rPr>
          <w:iCs/>
        </w:rPr>
        <w:t>...............</w:t>
      </w:r>
    </w:p>
    <w:p w:rsidR="004A0ECD" w:rsidRDefault="004A0ECD" w:rsidP="004A0ECD">
      <w:pPr>
        <w:pStyle w:val="BodyText"/>
        <w:tabs>
          <w:tab w:val="left" w:pos="426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Pr="003D7208">
        <w:rPr>
          <w:iCs/>
          <w:sz w:val="28"/>
          <w:szCs w:val="28"/>
        </w:rPr>
        <w:t>Điện th</w:t>
      </w:r>
      <w:r>
        <w:rPr>
          <w:iCs/>
          <w:sz w:val="28"/>
          <w:szCs w:val="28"/>
        </w:rPr>
        <w:t>oại liên hệ/Email:</w:t>
      </w:r>
      <w:r>
        <w:t xml:space="preserve"> </w:t>
      </w:r>
      <w:r w:rsidRPr="002A3851">
        <w:t>...........................................</w:t>
      </w:r>
      <w:r>
        <w:t>.......................</w:t>
      </w:r>
      <w:r w:rsidR="00E963F4">
        <w:t>..............................</w:t>
      </w:r>
      <w:r w:rsidR="00DF2F4D">
        <w:t>..</w:t>
      </w:r>
    </w:p>
    <w:p w:rsidR="004A0ECD" w:rsidRDefault="004A0ECD" w:rsidP="004A0ECD">
      <w:pPr>
        <w:pStyle w:val="BodyText"/>
        <w:tabs>
          <w:tab w:val="left" w:pos="284"/>
        </w:tabs>
        <w:spacing w:before="0" w:beforeAutospacing="0" w:after="0" w:afterAutospacing="0"/>
        <w:ind w:firstLine="284"/>
        <w:rPr>
          <w:iCs/>
        </w:rPr>
      </w:pPr>
      <w:r>
        <w:rPr>
          <w:iCs/>
          <w:sz w:val="28"/>
          <w:szCs w:val="28"/>
        </w:rPr>
        <w:t xml:space="preserve">5- </w:t>
      </w:r>
      <w:r w:rsidR="00DF2F4D">
        <w:rPr>
          <w:iCs/>
          <w:sz w:val="28"/>
          <w:szCs w:val="28"/>
        </w:rPr>
        <w:t>Giấy chứng minh nhân dân/</w:t>
      </w:r>
      <w:r w:rsidRPr="005A0893">
        <w:rPr>
          <w:iCs/>
          <w:sz w:val="28"/>
          <w:szCs w:val="28"/>
        </w:rPr>
        <w:t>hộ chiếu</w:t>
      </w:r>
      <w:r>
        <w:rPr>
          <w:iCs/>
          <w:sz w:val="28"/>
          <w:szCs w:val="28"/>
        </w:rPr>
        <w:t xml:space="preserve"> số</w:t>
      </w:r>
      <w:r w:rsidRPr="002A3851">
        <w:t xml:space="preserve"> ..............</w:t>
      </w:r>
      <w:r>
        <w:t>........................................................</w:t>
      </w:r>
      <w:r w:rsidR="00DF2F4D">
        <w:t>.</w:t>
      </w:r>
      <w:r>
        <w:br/>
      </w:r>
      <w:r>
        <w:rPr>
          <w:sz w:val="26"/>
          <w:szCs w:val="26"/>
        </w:rPr>
        <w:tab/>
        <w:t>6</w:t>
      </w:r>
      <w:r w:rsidRPr="007F3CAE">
        <w:rPr>
          <w:iCs/>
          <w:sz w:val="28"/>
          <w:szCs w:val="28"/>
        </w:rPr>
        <w:t>- Nghề nghiệp</w:t>
      </w:r>
      <w:r w:rsidRPr="007F3CAE">
        <w:rPr>
          <w:iCs/>
        </w:rPr>
        <w:t>: ..............................</w:t>
      </w:r>
      <w:r w:rsidRPr="007F3CAE">
        <w:rPr>
          <w:iCs/>
          <w:sz w:val="28"/>
          <w:szCs w:val="28"/>
        </w:rPr>
        <w:t xml:space="preserve">Nơi làm việc hiện nay: </w:t>
      </w:r>
      <w:r w:rsidRPr="007F3CAE">
        <w:rPr>
          <w:iCs/>
        </w:rPr>
        <w:t>....................................</w:t>
      </w:r>
      <w:r>
        <w:rPr>
          <w:iCs/>
        </w:rPr>
        <w:t>..........</w:t>
      </w:r>
    </w:p>
    <w:p w:rsidR="004A0ECD" w:rsidRDefault="004A0ECD" w:rsidP="004A0ECD">
      <w:pPr>
        <w:pStyle w:val="BodyText"/>
        <w:tabs>
          <w:tab w:val="left" w:pos="284"/>
        </w:tabs>
        <w:spacing w:before="0" w:beforeAutospacing="0" w:after="0" w:afterAutospacing="0"/>
        <w:rPr>
          <w:b/>
          <w:iCs/>
          <w:sz w:val="28"/>
          <w:szCs w:val="28"/>
        </w:rPr>
      </w:pPr>
      <w:r w:rsidRPr="007F3CAE">
        <w:rPr>
          <w:b/>
          <w:iCs/>
          <w:sz w:val="28"/>
          <w:szCs w:val="28"/>
        </w:rPr>
        <w:t>II. Người được bảo lãnh</w:t>
      </w:r>
      <w:r>
        <w:rPr>
          <w:b/>
          <w:iCs/>
          <w:sz w:val="28"/>
          <w:szCs w:val="28"/>
        </w:rPr>
        <w:t>:</w:t>
      </w:r>
    </w:p>
    <w:p w:rsidR="004A0ECD" w:rsidRDefault="004A0ECD" w:rsidP="004A0ECD">
      <w:pPr>
        <w:pStyle w:val="BodyText"/>
        <w:tabs>
          <w:tab w:val="left" w:pos="284"/>
        </w:tabs>
        <w:spacing w:before="0" w:beforeAutospacing="0" w:after="0" w:afterAutospacing="0"/>
        <w:rPr>
          <w:b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694"/>
        <w:gridCol w:w="709"/>
        <w:gridCol w:w="1559"/>
        <w:gridCol w:w="1276"/>
        <w:gridCol w:w="1134"/>
        <w:gridCol w:w="1525"/>
      </w:tblGrid>
      <w:tr w:rsidR="006E7732" w:rsidRPr="004C6656" w:rsidTr="006E77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>
            <w:pPr>
              <w:rPr>
                <w:sz w:val="26"/>
                <w:szCs w:val="26"/>
              </w:rPr>
            </w:pPr>
            <w:r w:rsidRPr="004C6656">
              <w:rPr>
                <w:sz w:val="26"/>
                <w:szCs w:val="26"/>
              </w:rPr>
              <w:t>Số TT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Họ </w:t>
            </w:r>
            <w:r w:rsidRPr="004C6656">
              <w:rPr>
                <w:sz w:val="26"/>
                <w:szCs w:val="26"/>
              </w:rPr>
              <w:t xml:space="preserve"> tên </w:t>
            </w:r>
          </w:p>
          <w:p w:rsidR="006E7732" w:rsidRPr="004C6656" w:rsidRDefault="006E7732" w:rsidP="00F66A50">
            <w:pPr>
              <w:jc w:val="center"/>
              <w:rPr>
                <w:sz w:val="26"/>
                <w:szCs w:val="26"/>
              </w:rPr>
            </w:pPr>
            <w:r w:rsidRPr="004C6656">
              <w:rPr>
                <w:sz w:val="26"/>
                <w:szCs w:val="26"/>
              </w:rPr>
              <w:t>(chữ in hoa)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>
            <w:pPr>
              <w:jc w:val="center"/>
              <w:rPr>
                <w:sz w:val="26"/>
                <w:szCs w:val="26"/>
              </w:rPr>
            </w:pPr>
            <w:r w:rsidRPr="004C6656">
              <w:rPr>
                <w:sz w:val="26"/>
                <w:szCs w:val="26"/>
              </w:rPr>
              <w:t>Giới tính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>
            <w:pPr>
              <w:jc w:val="center"/>
              <w:rPr>
                <w:sz w:val="26"/>
                <w:szCs w:val="26"/>
              </w:rPr>
            </w:pPr>
            <w:r w:rsidRPr="004C6656">
              <w:rPr>
                <w:sz w:val="26"/>
                <w:szCs w:val="26"/>
              </w:rPr>
              <w:t>Ngày</w:t>
            </w:r>
            <w:r>
              <w:rPr>
                <w:sz w:val="26"/>
                <w:szCs w:val="26"/>
              </w:rPr>
              <w:t xml:space="preserve"> tháng năm</w:t>
            </w:r>
            <w:r w:rsidRPr="004C6656">
              <w:rPr>
                <w:sz w:val="26"/>
                <w:szCs w:val="26"/>
              </w:rPr>
              <w:t xml:space="preserve"> sinh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>
            <w:pPr>
              <w:rPr>
                <w:sz w:val="26"/>
                <w:szCs w:val="26"/>
              </w:rPr>
            </w:pPr>
            <w:r w:rsidRPr="004C6656">
              <w:rPr>
                <w:sz w:val="26"/>
                <w:szCs w:val="26"/>
              </w:rPr>
              <w:t>Quốc tịch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DF2F4D" w:rsidRDefault="006E7732" w:rsidP="00F66A50">
            <w:pPr>
              <w:jc w:val="center"/>
            </w:pPr>
            <w:r w:rsidRPr="00DF2F4D">
              <w:t>Hộ chiếu số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7732" w:rsidRDefault="006E7732" w:rsidP="00F66A50">
            <w:pPr>
              <w:jc w:val="center"/>
              <w:rPr>
                <w:sz w:val="26"/>
                <w:szCs w:val="26"/>
              </w:rPr>
            </w:pPr>
            <w:r w:rsidRPr="00DF2F4D">
              <w:rPr>
                <w:sz w:val="26"/>
                <w:szCs w:val="26"/>
              </w:rPr>
              <w:t>Quan hệ</w:t>
            </w:r>
          </w:p>
          <w:p w:rsidR="006E7732" w:rsidRPr="00DF2F4D" w:rsidRDefault="006E7732" w:rsidP="00F66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(2)</w:t>
            </w:r>
            <w:r w:rsidRPr="00DF2F4D">
              <w:rPr>
                <w:sz w:val="26"/>
                <w:szCs w:val="26"/>
              </w:rPr>
              <w:t xml:space="preserve"> </w:t>
            </w:r>
          </w:p>
        </w:tc>
      </w:tr>
      <w:tr w:rsidR="006E7732" w:rsidRPr="004C6656" w:rsidTr="006E7732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7732" w:rsidRPr="004C6656" w:rsidRDefault="006E7732" w:rsidP="00F66A50"/>
        </w:tc>
      </w:tr>
      <w:tr w:rsidR="006E7732" w:rsidRPr="004C6656" w:rsidTr="006E7732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7732" w:rsidRPr="004C6656" w:rsidRDefault="006E7732" w:rsidP="00F66A50"/>
        </w:tc>
      </w:tr>
      <w:tr w:rsidR="006E7732" w:rsidRPr="004C6656" w:rsidTr="006E7732">
        <w:trPr>
          <w:trHeight w:val="34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7732" w:rsidRPr="004C6656" w:rsidRDefault="006E7732" w:rsidP="00F66A50"/>
        </w:tc>
      </w:tr>
    </w:tbl>
    <w:p w:rsidR="004A0ECD" w:rsidRDefault="004A0ECD" w:rsidP="004A0ECD">
      <w:pPr>
        <w:pStyle w:val="BodyText"/>
        <w:tabs>
          <w:tab w:val="left" w:pos="284"/>
        </w:tabs>
        <w:spacing w:before="0" w:beforeAutospacing="0" w:after="0" w:afterAutospacing="0"/>
        <w:rPr>
          <w:b/>
          <w:iCs/>
          <w:sz w:val="28"/>
          <w:szCs w:val="28"/>
        </w:rPr>
      </w:pPr>
    </w:p>
    <w:p w:rsidR="004A0ECD" w:rsidRDefault="004A0ECD" w:rsidP="004A0ECD">
      <w:pPr>
        <w:pStyle w:val="BodyText"/>
        <w:tabs>
          <w:tab w:val="left" w:pos="284"/>
        </w:tabs>
        <w:spacing w:before="0" w:beforeAutospacing="0" w:after="0" w:afterAutospacing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III. Nội dung bảo lãnh:</w:t>
      </w:r>
    </w:p>
    <w:p w:rsidR="00C36201" w:rsidRDefault="004A0ECD" w:rsidP="00C36201">
      <w:pPr>
        <w:pStyle w:val="BodyText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E4B2F">
        <w:rPr>
          <w:iCs/>
          <w:sz w:val="28"/>
          <w:szCs w:val="28"/>
        </w:rPr>
        <w:t xml:space="preserve">1- </w:t>
      </w:r>
      <w:r w:rsidRPr="000E4B2F">
        <w:rPr>
          <w:sz w:val="28"/>
          <w:szCs w:val="28"/>
        </w:rPr>
        <w:t>Bảo lãnh</w:t>
      </w:r>
      <w:r>
        <w:rPr>
          <w:sz w:val="28"/>
          <w:szCs w:val="28"/>
        </w:rPr>
        <w:t xml:space="preserve"> cho thân nhân nêu ở Mục </w:t>
      </w:r>
      <w:r w:rsidR="00C36201">
        <w:rPr>
          <w:sz w:val="28"/>
          <w:szCs w:val="28"/>
        </w:rPr>
        <w:t>II</w:t>
      </w:r>
      <w:r w:rsidRPr="000E4B2F">
        <w:rPr>
          <w:sz w:val="28"/>
          <w:szCs w:val="28"/>
        </w:rPr>
        <w:t xml:space="preserve"> được cấp thẻ tạm trú theo tờ khai đề nghị </w:t>
      </w:r>
      <w:r>
        <w:rPr>
          <w:sz w:val="28"/>
          <w:szCs w:val="28"/>
        </w:rPr>
        <w:t>cấp thẻ tạm trú (</w:t>
      </w:r>
      <w:r w:rsidRPr="000E4B2F">
        <w:rPr>
          <w:sz w:val="28"/>
          <w:szCs w:val="28"/>
        </w:rPr>
        <w:t>kèm theo</w:t>
      </w:r>
      <w:r>
        <w:rPr>
          <w:sz w:val="28"/>
          <w:szCs w:val="28"/>
        </w:rPr>
        <w:t>)</w:t>
      </w:r>
      <w:r w:rsidRPr="000E4B2F">
        <w:rPr>
          <w:sz w:val="28"/>
          <w:szCs w:val="28"/>
        </w:rPr>
        <w:t>.</w:t>
      </w:r>
    </w:p>
    <w:p w:rsidR="004A0ECD" w:rsidRPr="00C36201" w:rsidRDefault="004A0ECD" w:rsidP="00C36201">
      <w:pPr>
        <w:pStyle w:val="BodyText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r w:rsidRPr="007B6A54">
        <w:rPr>
          <w:color w:val="000000"/>
          <w:sz w:val="28"/>
          <w:szCs w:val="28"/>
        </w:rPr>
        <w:t>Tôi xi</w:t>
      </w:r>
      <w:r>
        <w:rPr>
          <w:color w:val="000000"/>
          <w:sz w:val="28"/>
          <w:szCs w:val="28"/>
        </w:rPr>
        <w:t xml:space="preserve">n cam đoan những nội dung trên </w:t>
      </w:r>
      <w:r w:rsidRPr="007B6A54">
        <w:rPr>
          <w:color w:val="000000"/>
          <w:sz w:val="28"/>
          <w:szCs w:val="28"/>
        </w:rPr>
        <w:t>là đúng sự thật.</w:t>
      </w:r>
    </w:p>
    <w:p w:rsidR="004A0ECD" w:rsidRDefault="004A0ECD" w:rsidP="004A0ECD">
      <w:pPr>
        <w:pStyle w:val="BodyText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969"/>
        <w:gridCol w:w="5529"/>
      </w:tblGrid>
      <w:tr w:rsidR="004A0ECD" w:rsidRPr="003E2787" w:rsidTr="00F66A50">
        <w:trPr>
          <w:tblCellSpacing w:w="0" w:type="dxa"/>
        </w:trPr>
        <w:tc>
          <w:tcPr>
            <w:tcW w:w="3969" w:type="dxa"/>
            <w:vAlign w:val="center"/>
          </w:tcPr>
          <w:p w:rsidR="004A0ECD" w:rsidRPr="00CE2DC3" w:rsidRDefault="004A0ECD" w:rsidP="00F66A50">
            <w:pPr>
              <w:jc w:val="center"/>
              <w:rPr>
                <w:b/>
                <w:bCs/>
                <w:sz w:val="26"/>
                <w:szCs w:val="26"/>
              </w:rPr>
            </w:pPr>
            <w:del w:id="11" w:author="XNC" w:date="2023-05-20T16:52:00Z">
              <w:r w:rsidRPr="000E4B2F" w:rsidDel="00053236">
                <w:rPr>
                  <w:b/>
                  <w:bCs/>
                  <w:sz w:val="26"/>
                  <w:szCs w:val="26"/>
                </w:rPr>
                <w:delText xml:space="preserve">Xác nhận </w:delText>
              </w:r>
              <w:r w:rsidR="00457D69" w:rsidDel="00053236">
                <w:rPr>
                  <w:sz w:val="26"/>
                  <w:szCs w:val="26"/>
                </w:rPr>
                <w:delText>(3</w:delText>
              </w:r>
              <w:r w:rsidRPr="000E4B2F" w:rsidDel="00053236">
                <w:rPr>
                  <w:sz w:val="26"/>
                  <w:szCs w:val="26"/>
                </w:rPr>
                <w:delText>)</w:delText>
              </w:r>
              <w:r w:rsidRPr="00550BC6" w:rsidDel="00053236">
                <w:br/>
              </w:r>
              <w:r w:rsidRPr="000E4B2F" w:rsidDel="00053236">
                <w:rPr>
                  <w:iCs/>
                  <w:spacing w:val="-6"/>
                  <w:sz w:val="26"/>
                  <w:szCs w:val="26"/>
                </w:rPr>
                <w:delText>(Ký, ghi rõ họ tên</w:delText>
              </w:r>
              <w:r w:rsidR="00DF2F4D" w:rsidDel="00053236">
                <w:rPr>
                  <w:iCs/>
                  <w:spacing w:val="-6"/>
                  <w:sz w:val="26"/>
                  <w:szCs w:val="26"/>
                </w:rPr>
                <w:delText xml:space="preserve">, </w:delText>
              </w:r>
              <w:r w:rsidRPr="000E4B2F" w:rsidDel="00053236">
                <w:rPr>
                  <w:iCs/>
                  <w:spacing w:val="-6"/>
                  <w:sz w:val="26"/>
                  <w:szCs w:val="26"/>
                </w:rPr>
                <w:delText>chức vụ, đóng dấu)</w:delText>
              </w:r>
              <w:r w:rsidRPr="00D50BE4" w:rsidDel="00053236">
                <w:rPr>
                  <w:iCs/>
                  <w:spacing w:val="-6"/>
                </w:rPr>
                <w:delText xml:space="preserve"> </w:delText>
              </w:r>
            </w:del>
            <w:r w:rsidRPr="00550BC6">
              <w:rPr>
                <w:i/>
                <w:iCs/>
                <w:spacing w:val="-6"/>
              </w:rPr>
              <w:br/>
            </w:r>
          </w:p>
        </w:tc>
        <w:tc>
          <w:tcPr>
            <w:tcW w:w="5529" w:type="dxa"/>
            <w:vAlign w:val="center"/>
          </w:tcPr>
          <w:p w:rsidR="004A0ECD" w:rsidRPr="00B86E9E" w:rsidRDefault="004A0ECD" w:rsidP="00F66A50">
            <w:pPr>
              <w:ind w:firstLine="284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     </w:t>
            </w:r>
            <w:r w:rsidRPr="00B86E9E">
              <w:rPr>
                <w:sz w:val="26"/>
                <w:szCs w:val="26"/>
              </w:rPr>
              <w:t>Làm tại ……... ngày.......tháng........ năm..........</w:t>
            </w:r>
          </w:p>
          <w:p w:rsidR="004A0ECD" w:rsidRPr="00CE2DC3" w:rsidRDefault="004A0ECD" w:rsidP="00F66A50">
            <w:pPr>
              <w:rPr>
                <w:i/>
              </w:rPr>
            </w:pPr>
            <w:r w:rsidRPr="00550BC6">
              <w:rPr>
                <w:i/>
              </w:rPr>
              <w:t xml:space="preserve">   </w:t>
            </w:r>
            <w:r>
              <w:rPr>
                <w:i/>
              </w:rPr>
              <w:t xml:space="preserve">       </w:t>
            </w:r>
            <w:r w:rsidRPr="00B86E9E">
              <w:rPr>
                <w:b/>
                <w:bCs/>
                <w:sz w:val="26"/>
                <w:szCs w:val="26"/>
              </w:rPr>
              <w:t xml:space="preserve">Người bảo lãnh </w:t>
            </w:r>
            <w:r w:rsidRPr="00D50BE4">
              <w:rPr>
                <w:bCs/>
                <w:sz w:val="26"/>
                <w:szCs w:val="26"/>
              </w:rPr>
              <w:t>(ký, ghi rõ họ tên)</w:t>
            </w:r>
            <w:r w:rsidRPr="00D50BE4">
              <w:rPr>
                <w:sz w:val="26"/>
                <w:szCs w:val="26"/>
              </w:rPr>
              <w:t xml:space="preserve"> </w:t>
            </w:r>
            <w:r w:rsidRPr="00D50BE4">
              <w:rPr>
                <w:sz w:val="26"/>
                <w:szCs w:val="26"/>
              </w:rPr>
              <w:br/>
            </w:r>
          </w:p>
        </w:tc>
      </w:tr>
    </w:tbl>
    <w:p w:rsidR="004A0ECD" w:rsidRPr="007A466D" w:rsidRDefault="004A0ECD" w:rsidP="004A0ECD"/>
    <w:p w:rsidR="004A0ECD" w:rsidRDefault="004A0ECD" w:rsidP="004A0ECD">
      <w:pPr>
        <w:pStyle w:val="BodyText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A0ECD" w:rsidRDefault="004A0ECD" w:rsidP="004A0ECD">
      <w:pPr>
        <w:pStyle w:val="BodyText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A0ECD" w:rsidRDefault="004A0ECD" w:rsidP="004A0ECD">
      <w:pPr>
        <w:pStyle w:val="BodyText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A0ECD" w:rsidRDefault="004A0ECD" w:rsidP="004A0ECD">
      <w:pPr>
        <w:spacing w:after="240"/>
        <w:rPr>
          <w:b/>
          <w:iCs/>
          <w:sz w:val="18"/>
          <w:szCs w:val="18"/>
          <w:u w:val="single"/>
        </w:rPr>
      </w:pPr>
    </w:p>
    <w:p w:rsidR="004A0ECD" w:rsidRDefault="004A0ECD" w:rsidP="004A0ECD">
      <w:pPr>
        <w:rPr>
          <w:b/>
          <w:iCs/>
          <w:sz w:val="18"/>
          <w:szCs w:val="18"/>
          <w:u w:val="single"/>
        </w:rPr>
      </w:pPr>
    </w:p>
    <w:p w:rsidR="004A0ECD" w:rsidRDefault="004A0ECD" w:rsidP="004A0ECD">
      <w:pPr>
        <w:rPr>
          <w:b/>
          <w:iCs/>
          <w:sz w:val="18"/>
          <w:szCs w:val="18"/>
          <w:u w:val="single"/>
        </w:rPr>
      </w:pPr>
    </w:p>
    <w:p w:rsidR="004A0ECD" w:rsidRDefault="004A0ECD" w:rsidP="004A0ECD">
      <w:pPr>
        <w:rPr>
          <w:b/>
          <w:iCs/>
          <w:sz w:val="18"/>
          <w:szCs w:val="18"/>
          <w:u w:val="single"/>
        </w:rPr>
      </w:pPr>
    </w:p>
    <w:p w:rsidR="004A0ECD" w:rsidRDefault="004A0ECD" w:rsidP="004A0ECD">
      <w:pPr>
        <w:rPr>
          <w:b/>
          <w:iCs/>
          <w:sz w:val="18"/>
          <w:szCs w:val="18"/>
          <w:u w:val="single"/>
        </w:rPr>
      </w:pPr>
    </w:p>
    <w:p w:rsidR="004A0ECD" w:rsidRDefault="004A0ECD" w:rsidP="004A0ECD">
      <w:pPr>
        <w:rPr>
          <w:b/>
          <w:iCs/>
          <w:sz w:val="18"/>
          <w:szCs w:val="18"/>
          <w:u w:val="single"/>
        </w:rPr>
      </w:pPr>
    </w:p>
    <w:p w:rsidR="004A0ECD" w:rsidRDefault="004A0ECD" w:rsidP="004A0ECD">
      <w:pPr>
        <w:rPr>
          <w:b/>
          <w:iCs/>
          <w:sz w:val="18"/>
          <w:szCs w:val="18"/>
          <w:u w:val="single"/>
        </w:rPr>
      </w:pPr>
    </w:p>
    <w:p w:rsidR="00765D45" w:rsidRDefault="00765D45" w:rsidP="004A0ECD">
      <w:pPr>
        <w:rPr>
          <w:b/>
          <w:iCs/>
          <w:sz w:val="18"/>
          <w:szCs w:val="18"/>
          <w:u w:val="single"/>
        </w:rPr>
      </w:pPr>
    </w:p>
    <w:p w:rsidR="00765D45" w:rsidRDefault="00765D45" w:rsidP="004A0ECD">
      <w:pPr>
        <w:rPr>
          <w:b/>
          <w:iCs/>
          <w:sz w:val="18"/>
          <w:szCs w:val="18"/>
          <w:u w:val="single"/>
        </w:rPr>
      </w:pPr>
    </w:p>
    <w:p w:rsidR="004A0ECD" w:rsidRDefault="004A0ECD" w:rsidP="004A0ECD">
      <w:pPr>
        <w:rPr>
          <w:b/>
          <w:iCs/>
          <w:sz w:val="18"/>
          <w:szCs w:val="18"/>
          <w:u w:val="single"/>
        </w:rPr>
      </w:pPr>
    </w:p>
    <w:p w:rsidR="004A0ECD" w:rsidRDefault="004A0ECD" w:rsidP="004A0ECD">
      <w:pPr>
        <w:rPr>
          <w:b/>
          <w:iCs/>
          <w:sz w:val="18"/>
          <w:szCs w:val="18"/>
          <w:u w:val="single"/>
        </w:rPr>
      </w:pPr>
    </w:p>
    <w:p w:rsidR="004A0ECD" w:rsidRDefault="004A0ECD" w:rsidP="004A0ECD">
      <w:pPr>
        <w:rPr>
          <w:i/>
          <w:iCs/>
          <w:sz w:val="18"/>
          <w:szCs w:val="18"/>
          <w:u w:val="single"/>
        </w:rPr>
      </w:pPr>
      <w:r w:rsidRPr="000E4B2F">
        <w:rPr>
          <w:b/>
          <w:iCs/>
          <w:sz w:val="18"/>
          <w:szCs w:val="18"/>
          <w:u w:val="single"/>
        </w:rPr>
        <w:t>Ghi chú</w:t>
      </w:r>
      <w:r w:rsidRPr="000E4B2F">
        <w:rPr>
          <w:i/>
          <w:iCs/>
          <w:sz w:val="18"/>
          <w:szCs w:val="18"/>
          <w:u w:val="single"/>
        </w:rPr>
        <w:t xml:space="preserve">: </w:t>
      </w:r>
    </w:p>
    <w:p w:rsidR="00AF555A" w:rsidRDefault="00AF555A" w:rsidP="004A0ECD">
      <w:pPr>
        <w:rPr>
          <w:sz w:val="18"/>
          <w:szCs w:val="18"/>
        </w:rPr>
      </w:pPr>
      <w:r>
        <w:rPr>
          <w:sz w:val="18"/>
          <w:szCs w:val="18"/>
        </w:rPr>
        <w:t xml:space="preserve">(1) </w:t>
      </w:r>
      <w:r w:rsidR="0015488A">
        <w:rPr>
          <w:sz w:val="18"/>
          <w:szCs w:val="18"/>
        </w:rPr>
        <w:t>Cục Quản lý xuất nhập cảnh hoặc Phòng Quản lý xuất nhập cảnh Công an tỉnh, Thành phố nơi thường trú.</w:t>
      </w:r>
    </w:p>
    <w:p w:rsidR="001D0ADC" w:rsidRDefault="001D0ADC" w:rsidP="004A0ECD">
      <w:pPr>
        <w:rPr>
          <w:sz w:val="18"/>
          <w:szCs w:val="18"/>
        </w:rPr>
      </w:pPr>
      <w:r>
        <w:rPr>
          <w:sz w:val="18"/>
          <w:szCs w:val="18"/>
        </w:rPr>
        <w:t>(2) Ghi rõ quan hệ với người bảo lãnh</w:t>
      </w:r>
    </w:p>
    <w:p w:rsidR="004A0ECD" w:rsidRPr="000E4B2F" w:rsidRDefault="00E963F4" w:rsidP="004A0ECD">
      <w:pPr>
        <w:pStyle w:val="BodyTextIndent"/>
        <w:spacing w:after="0"/>
        <w:ind w:left="0"/>
        <w:rPr>
          <w:sz w:val="18"/>
          <w:szCs w:val="18"/>
        </w:rPr>
      </w:pPr>
      <w:del w:id="12" w:author="XNC" w:date="2023-05-20T16:52:00Z">
        <w:r w:rsidDel="00053236">
          <w:rPr>
            <w:sz w:val="18"/>
            <w:szCs w:val="18"/>
          </w:rPr>
          <w:delText>(</w:delText>
        </w:r>
        <w:r w:rsidR="001D0ADC" w:rsidDel="00053236">
          <w:rPr>
            <w:sz w:val="18"/>
            <w:szCs w:val="18"/>
          </w:rPr>
          <w:delText>3</w:delText>
        </w:r>
        <w:r w:rsidDel="00053236">
          <w:rPr>
            <w:sz w:val="18"/>
            <w:szCs w:val="18"/>
          </w:rPr>
          <w:delText>)</w:delText>
        </w:r>
        <w:r w:rsidR="004A0ECD" w:rsidDel="00053236">
          <w:rPr>
            <w:sz w:val="18"/>
            <w:szCs w:val="18"/>
          </w:rPr>
          <w:delText xml:space="preserve"> Trưởng</w:delText>
        </w:r>
        <w:r w:rsidR="004A0ECD" w:rsidRPr="000E4B2F" w:rsidDel="00053236">
          <w:rPr>
            <w:sz w:val="18"/>
            <w:szCs w:val="18"/>
          </w:rPr>
          <w:delText>/Công an phường, xã nơi người b</w:delText>
        </w:r>
        <w:r w:rsidR="0015488A" w:rsidDel="00053236">
          <w:rPr>
            <w:sz w:val="18"/>
            <w:szCs w:val="18"/>
          </w:rPr>
          <w:delText xml:space="preserve">ảo lãnh thường trú xác nhận </w:delText>
        </w:r>
        <w:r w:rsidR="00DF2F4D" w:rsidDel="00053236">
          <w:rPr>
            <w:sz w:val="18"/>
            <w:szCs w:val="18"/>
          </w:rPr>
          <w:delText xml:space="preserve">nội dung tại </w:delText>
        </w:r>
        <w:r w:rsidR="0015488A" w:rsidDel="00053236">
          <w:rPr>
            <w:sz w:val="18"/>
            <w:szCs w:val="18"/>
          </w:rPr>
          <w:delText>Mục</w:delText>
        </w:r>
        <w:r w:rsidR="00DF2F4D" w:rsidDel="00053236">
          <w:rPr>
            <w:sz w:val="18"/>
            <w:szCs w:val="18"/>
          </w:rPr>
          <w:delText xml:space="preserve"> I.</w:delText>
        </w:r>
      </w:del>
    </w:p>
    <w:sectPr w:rsidR="004A0ECD" w:rsidRPr="000E4B2F" w:rsidSect="004A0ECD">
      <w:pgSz w:w="11907" w:h="16840" w:code="9"/>
      <w:pgMar w:top="567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A0ECD"/>
    <w:rsid w:val="00000B21"/>
    <w:rsid w:val="000252C7"/>
    <w:rsid w:val="00053236"/>
    <w:rsid w:val="000A3343"/>
    <w:rsid w:val="0015488A"/>
    <w:rsid w:val="00196A9C"/>
    <w:rsid w:val="001D0ADC"/>
    <w:rsid w:val="002127C8"/>
    <w:rsid w:val="004254CC"/>
    <w:rsid w:val="00457D69"/>
    <w:rsid w:val="00472022"/>
    <w:rsid w:val="0047553A"/>
    <w:rsid w:val="004A0ECD"/>
    <w:rsid w:val="004B23F8"/>
    <w:rsid w:val="004B2DE8"/>
    <w:rsid w:val="00547EB5"/>
    <w:rsid w:val="00572DBA"/>
    <w:rsid w:val="00585D8D"/>
    <w:rsid w:val="00596A19"/>
    <w:rsid w:val="005E186D"/>
    <w:rsid w:val="00667096"/>
    <w:rsid w:val="006B695B"/>
    <w:rsid w:val="006C5712"/>
    <w:rsid w:val="006D0184"/>
    <w:rsid w:val="006E7732"/>
    <w:rsid w:val="006F5CFF"/>
    <w:rsid w:val="00765D45"/>
    <w:rsid w:val="007C622C"/>
    <w:rsid w:val="007F3583"/>
    <w:rsid w:val="008057A9"/>
    <w:rsid w:val="00805FB8"/>
    <w:rsid w:val="00902AB8"/>
    <w:rsid w:val="00911C13"/>
    <w:rsid w:val="0092523F"/>
    <w:rsid w:val="0097573B"/>
    <w:rsid w:val="00A16C6C"/>
    <w:rsid w:val="00A408B5"/>
    <w:rsid w:val="00AA1DF2"/>
    <w:rsid w:val="00AF555A"/>
    <w:rsid w:val="00BE7F96"/>
    <w:rsid w:val="00C13E18"/>
    <w:rsid w:val="00C31D2D"/>
    <w:rsid w:val="00C36201"/>
    <w:rsid w:val="00C368A2"/>
    <w:rsid w:val="00C36C4A"/>
    <w:rsid w:val="00C4521E"/>
    <w:rsid w:val="00C63898"/>
    <w:rsid w:val="00C8101E"/>
    <w:rsid w:val="00C90BE9"/>
    <w:rsid w:val="00CB1226"/>
    <w:rsid w:val="00CC7025"/>
    <w:rsid w:val="00CD794D"/>
    <w:rsid w:val="00DA3DCC"/>
    <w:rsid w:val="00DF2F4D"/>
    <w:rsid w:val="00DF4CA9"/>
    <w:rsid w:val="00DF78D5"/>
    <w:rsid w:val="00E904D2"/>
    <w:rsid w:val="00E963F4"/>
    <w:rsid w:val="00EE623E"/>
    <w:rsid w:val="00FE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CD"/>
    <w:pPr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A0E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0ECD"/>
    <w:rPr>
      <w:rFonts w:ascii="Cambria" w:eastAsia="Times New Roman" w:hAnsi="Cambria" w:cs="Times New Roman"/>
      <w:b/>
      <w:bCs/>
      <w:i/>
      <w:iCs/>
      <w:szCs w:val="28"/>
    </w:rPr>
  </w:style>
  <w:style w:type="paragraph" w:styleId="BodyText">
    <w:name w:val="Body Text"/>
    <w:basedOn w:val="Normal"/>
    <w:link w:val="BodyTextChar"/>
    <w:rsid w:val="004A0ECD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4A0ECD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A0E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CD"/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A0E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A0ECD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F5CFF"/>
    <w:pPr>
      <w:jc w:val="center"/>
    </w:pPr>
    <w:rPr>
      <w:rFonts w:ascii=".VnTime" w:hAnsi=".VnTim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F5CFF"/>
    <w:rPr>
      <w:rFonts w:ascii=".VnTime" w:eastAsia="Times New Roman" w:hAnsi=".VnTime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78D8-D139-4AD4-9459-FD6B8457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1785</Characters>
  <Application>Microsoft Office Word</Application>
  <DocSecurity>0</DocSecurity>
  <Lines>14</Lines>
  <Paragraphs>4</Paragraphs>
  <ScaleCrop>false</ScaleCrop>
  <Company>Mobile: 0987991233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XNC</cp:lastModifiedBy>
  <cp:revision>29</cp:revision>
  <cp:lastPrinted>2023-05-22T11:27:00Z</cp:lastPrinted>
  <dcterms:created xsi:type="dcterms:W3CDTF">2014-11-27T09:04:00Z</dcterms:created>
  <dcterms:modified xsi:type="dcterms:W3CDTF">2023-05-22T11:49:00Z</dcterms:modified>
</cp:coreProperties>
</file>